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999"/>
        <w:gridCol w:w="1533"/>
        <w:gridCol w:w="2685"/>
      </w:tblGrid>
      <w:tr w:rsidR="00435084" w:rsidRPr="00690876" w:rsidTr="001F6C7F">
        <w:trPr>
          <w:trHeight w:val="826"/>
        </w:trPr>
        <w:tc>
          <w:tcPr>
            <w:tcW w:w="5070" w:type="dxa"/>
            <w:gridSpan w:val="2"/>
            <w:shd w:val="clear" w:color="auto" w:fill="auto"/>
          </w:tcPr>
          <w:p w:rsidR="00435084" w:rsidRPr="00690876" w:rsidRDefault="001F6C7F" w:rsidP="00690876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1pt;margin-top:21.15pt;width:240.1pt;height:56.7pt;z-index:251657728">
                  <v:imagedata r:id="rId6" o:title="Logo_NVKT_6cm"/>
                  <w10:wrap type="square"/>
                </v:shape>
              </w:pic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435084" w:rsidRPr="00690876" w:rsidRDefault="00435084" w:rsidP="00690876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In te vullen door de accreditatiecommissie</w:t>
            </w:r>
          </w:p>
          <w:p w:rsidR="00435084" w:rsidRPr="000A5076" w:rsidRDefault="00435084" w:rsidP="00690876">
            <w:pPr>
              <w:spacing w:after="0" w:line="240" w:lineRule="auto"/>
              <w:rPr>
                <w:sz w:val="28"/>
                <w:szCs w:val="28"/>
              </w:rPr>
            </w:pPr>
            <w:r w:rsidRPr="000A5076">
              <w:rPr>
                <w:sz w:val="28"/>
                <w:szCs w:val="28"/>
              </w:rPr>
              <w:t>Punten</w:t>
            </w:r>
            <w:r w:rsidR="00452661" w:rsidRPr="000A5076">
              <w:rPr>
                <w:sz w:val="28"/>
                <w:szCs w:val="28"/>
              </w:rPr>
              <w:t>:</w:t>
            </w:r>
            <w:r w:rsidR="003D27E6" w:rsidRPr="000A5076">
              <w:rPr>
                <w:sz w:val="28"/>
                <w:szCs w:val="28"/>
              </w:rPr>
              <w:t xml:space="preserve"> </w:t>
            </w:r>
          </w:p>
          <w:p w:rsidR="00435084" w:rsidRPr="000A5076" w:rsidRDefault="00435084" w:rsidP="00690876">
            <w:pPr>
              <w:spacing w:after="0" w:line="240" w:lineRule="auto"/>
              <w:rPr>
                <w:sz w:val="28"/>
                <w:szCs w:val="28"/>
              </w:rPr>
            </w:pPr>
            <w:r w:rsidRPr="000A5076">
              <w:rPr>
                <w:sz w:val="28"/>
                <w:szCs w:val="28"/>
              </w:rPr>
              <w:t>Nummer</w:t>
            </w:r>
            <w:r w:rsidR="003D27E6" w:rsidRPr="000A5076">
              <w:rPr>
                <w:sz w:val="28"/>
                <w:szCs w:val="28"/>
              </w:rPr>
              <w:t xml:space="preserve">: </w:t>
            </w:r>
          </w:p>
          <w:p w:rsidR="00435084" w:rsidRPr="00690876" w:rsidRDefault="00435084" w:rsidP="000A5076">
            <w:pPr>
              <w:spacing w:after="0" w:line="240" w:lineRule="auto"/>
            </w:pPr>
            <w:r w:rsidRPr="00690876">
              <w:rPr>
                <w:sz w:val="28"/>
                <w:szCs w:val="28"/>
              </w:rPr>
              <w:t>Ant</w:t>
            </w:r>
            <w:r w:rsidR="000A5076">
              <w:rPr>
                <w:sz w:val="28"/>
                <w:szCs w:val="28"/>
              </w:rPr>
              <w:t xml:space="preserve">roposofisch </w:t>
            </w:r>
            <w:r w:rsidRPr="00690876">
              <w:rPr>
                <w:sz w:val="28"/>
                <w:szCs w:val="28"/>
              </w:rPr>
              <w:t>Med</w:t>
            </w:r>
            <w:r w:rsidR="000A5076">
              <w:rPr>
                <w:sz w:val="28"/>
                <w:szCs w:val="28"/>
              </w:rPr>
              <w:t>isch</w:t>
            </w:r>
            <w:r w:rsidRPr="00690876">
              <w:rPr>
                <w:sz w:val="28"/>
                <w:szCs w:val="28"/>
              </w:rPr>
              <w:t>/vrij</w:t>
            </w:r>
            <w:r w:rsidR="000A5076">
              <w:rPr>
                <w:sz w:val="28"/>
                <w:szCs w:val="28"/>
              </w:rPr>
              <w:t xml:space="preserve">e </w:t>
            </w:r>
            <w:r w:rsidRPr="00690876">
              <w:rPr>
                <w:sz w:val="28"/>
                <w:szCs w:val="28"/>
              </w:rPr>
              <w:t>ruimte</w:t>
            </w:r>
          </w:p>
        </w:tc>
      </w:tr>
      <w:tr w:rsidR="00435084" w:rsidRPr="00690876" w:rsidTr="001F6C7F">
        <w:tc>
          <w:tcPr>
            <w:tcW w:w="9288" w:type="dxa"/>
            <w:gridSpan w:val="4"/>
            <w:shd w:val="clear" w:color="auto" w:fill="auto"/>
          </w:tcPr>
          <w:p w:rsidR="00435084" w:rsidRPr="00690876" w:rsidRDefault="00435084" w:rsidP="00690876">
            <w:pPr>
              <w:spacing w:after="0" w:line="240" w:lineRule="auto"/>
              <w:jc w:val="center"/>
              <w:rPr>
                <w:b/>
                <w:sz w:val="50"/>
                <w:szCs w:val="50"/>
                <w:u w:val="single"/>
              </w:rPr>
            </w:pPr>
            <w:r w:rsidRPr="00690876">
              <w:rPr>
                <w:b/>
                <w:sz w:val="50"/>
                <w:szCs w:val="50"/>
                <w:u w:val="single"/>
              </w:rPr>
              <w:t>Aanvraag accreditatie van scholing</w:t>
            </w:r>
          </w:p>
        </w:tc>
      </w:tr>
      <w:tr w:rsidR="00302CC1" w:rsidRPr="00580EEA" w:rsidTr="00302CC1">
        <w:tc>
          <w:tcPr>
            <w:tcW w:w="9288" w:type="dxa"/>
            <w:gridSpan w:val="4"/>
            <w:shd w:val="clear" w:color="auto" w:fill="auto"/>
          </w:tcPr>
          <w:p w:rsidR="00302CC1" w:rsidRPr="00302CC1" w:rsidRDefault="00302CC1" w:rsidP="00E205B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02CC1">
              <w:rPr>
                <w:b/>
                <w:color w:val="FF0000"/>
                <w:sz w:val="28"/>
                <w:szCs w:val="28"/>
              </w:rPr>
              <w:t xml:space="preserve">Alleen volledig ingevulde formulieren worden in behandeling genomen. </w:t>
            </w:r>
          </w:p>
          <w:p w:rsidR="00302CC1" w:rsidRDefault="00302CC1" w:rsidP="00302CC1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02CC1">
              <w:rPr>
                <w:b/>
                <w:color w:val="FF0000"/>
                <w:sz w:val="28"/>
                <w:szCs w:val="28"/>
              </w:rPr>
              <w:t>Gelieve geen bijlagen mee te sturen.</w:t>
            </w:r>
          </w:p>
          <w:p w:rsidR="00302CC1" w:rsidRDefault="00302CC1" w:rsidP="00302CC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Hou</w:t>
            </w:r>
            <w:r w:rsidR="00C957E5">
              <w:rPr>
                <w:b/>
                <w:color w:val="FF0000"/>
                <w:sz w:val="28"/>
                <w:szCs w:val="28"/>
              </w:rPr>
              <w:t>d</w:t>
            </w:r>
            <w:r>
              <w:rPr>
                <w:b/>
                <w:color w:val="FF0000"/>
                <w:sz w:val="28"/>
                <w:szCs w:val="28"/>
              </w:rPr>
              <w:t xml:space="preserve"> rekening met een behandeltermijn van zes tot acht weken. </w:t>
            </w:r>
          </w:p>
        </w:tc>
      </w:tr>
      <w:tr w:rsidR="00C67AD4" w:rsidRPr="00580EEA" w:rsidTr="001F6C7F">
        <w:tc>
          <w:tcPr>
            <w:tcW w:w="4071" w:type="dxa"/>
            <w:shd w:val="clear" w:color="auto" w:fill="auto"/>
          </w:tcPr>
          <w:p w:rsidR="00C67AD4" w:rsidRPr="00690876" w:rsidRDefault="006E6C1D" w:rsidP="006E6C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 u a</w:t>
            </w:r>
            <w:r w:rsidR="00AD2CBA">
              <w:rPr>
                <w:sz w:val="28"/>
                <w:szCs w:val="28"/>
              </w:rPr>
              <w:t>anbieder</w:t>
            </w:r>
            <w:r>
              <w:rPr>
                <w:sz w:val="28"/>
                <w:szCs w:val="28"/>
              </w:rPr>
              <w:t xml:space="preserve"> of </w:t>
            </w:r>
            <w:r w:rsidR="00AD2CBA">
              <w:rPr>
                <w:sz w:val="28"/>
                <w:szCs w:val="28"/>
              </w:rPr>
              <w:t>deelnemer</w:t>
            </w:r>
            <w:r>
              <w:rPr>
                <w:sz w:val="28"/>
                <w:szCs w:val="28"/>
              </w:rPr>
              <w:t>?</w:t>
            </w:r>
          </w:p>
        </w:tc>
        <w:bookmarkStart w:id="0" w:name="rol2"/>
        <w:bookmarkEnd w:id="0"/>
        <w:tc>
          <w:tcPr>
            <w:tcW w:w="5217" w:type="dxa"/>
            <w:gridSpan w:val="3"/>
            <w:shd w:val="clear" w:color="auto" w:fill="auto"/>
          </w:tcPr>
          <w:p w:rsidR="00C67AD4" w:rsidRPr="0092682F" w:rsidRDefault="008A2821" w:rsidP="00A5288D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entryMacro w:val="entree_naam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35084" w:rsidRPr="00580EEA" w:rsidTr="001F6C7F">
        <w:tc>
          <w:tcPr>
            <w:tcW w:w="4071" w:type="dxa"/>
            <w:shd w:val="clear" w:color="auto" w:fill="auto"/>
          </w:tcPr>
          <w:p w:rsidR="00435084" w:rsidRPr="00690876" w:rsidRDefault="00435084" w:rsidP="00690876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Naa</w:t>
            </w:r>
            <w:ins w:id="1" w:author="Piet Hein van Gilse" w:date="2018-12-20T16:33:00Z">
              <w:r w:rsidR="005B4428">
                <w:rPr>
                  <w:sz w:val="28"/>
                  <w:szCs w:val="28"/>
                </w:rPr>
                <w:t>m</w:t>
              </w:r>
            </w:ins>
            <w:del w:id="2" w:author="Piet Hein van Gilse" w:date="2018-12-20T16:33:00Z">
              <w:r w:rsidRPr="00690876" w:rsidDel="005B4428">
                <w:rPr>
                  <w:sz w:val="28"/>
                  <w:szCs w:val="28"/>
                </w:rPr>
                <w:delText>m</w:delText>
              </w:r>
            </w:del>
          </w:p>
        </w:tc>
        <w:tc>
          <w:tcPr>
            <w:tcW w:w="5217" w:type="dxa"/>
            <w:gridSpan w:val="3"/>
            <w:shd w:val="clear" w:color="auto" w:fill="auto"/>
          </w:tcPr>
          <w:p w:rsidR="00435084" w:rsidRPr="0092682F" w:rsidRDefault="00B5772E" w:rsidP="00A528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entryMacro w:val="entree_naam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35084" w:rsidRPr="00580EEA" w:rsidTr="001F6C7F">
        <w:tc>
          <w:tcPr>
            <w:tcW w:w="4071" w:type="dxa"/>
            <w:shd w:val="clear" w:color="auto" w:fill="auto"/>
          </w:tcPr>
          <w:p w:rsidR="00435084" w:rsidRPr="00690876" w:rsidRDefault="00435084" w:rsidP="00690876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E-mailadres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435084" w:rsidRPr="0092682F" w:rsidRDefault="00B5772E" w:rsidP="00A528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435084" w:rsidRPr="00580EEA" w:rsidTr="001F6C7F">
        <w:tc>
          <w:tcPr>
            <w:tcW w:w="4071" w:type="dxa"/>
            <w:shd w:val="clear" w:color="auto" w:fill="auto"/>
          </w:tcPr>
          <w:p w:rsidR="00435084" w:rsidRPr="00690876" w:rsidRDefault="00435084" w:rsidP="00690876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Datum aanvraag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435084" w:rsidRPr="00580EEA" w:rsidRDefault="00B5772E" w:rsidP="00A5288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B26F0F" w:rsidRPr="00580EEA" w:rsidTr="001F6C7F">
        <w:tc>
          <w:tcPr>
            <w:tcW w:w="4071" w:type="dxa"/>
            <w:shd w:val="clear" w:color="auto" w:fill="auto"/>
          </w:tcPr>
          <w:p w:rsidR="00B26F0F" w:rsidRPr="00690876" w:rsidRDefault="00B26F0F" w:rsidP="00690876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Naam van de scholing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B26F0F" w:rsidRPr="00580EEA" w:rsidRDefault="00B5772E" w:rsidP="00A5288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8A2821" w:rsidRPr="00580EEA" w:rsidTr="008A2821">
        <w:tc>
          <w:tcPr>
            <w:tcW w:w="4071" w:type="dxa"/>
            <w:shd w:val="clear" w:color="auto" w:fill="auto"/>
          </w:tcPr>
          <w:p w:rsidR="008A2821" w:rsidRDefault="008A2821" w:rsidP="008A28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proofErr w:type="gramStart"/>
            <w:r>
              <w:rPr>
                <w:sz w:val="28"/>
                <w:szCs w:val="28"/>
              </w:rPr>
              <w:t>daagse /</w:t>
            </w:r>
            <w:proofErr w:type="gramEnd"/>
            <w:r>
              <w:rPr>
                <w:sz w:val="28"/>
                <w:szCs w:val="28"/>
              </w:rPr>
              <w:t xml:space="preserve"> meerdaagse scholing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8A2821" w:rsidRDefault="008A2821" w:rsidP="008A28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26F0F" w:rsidRPr="00580EEA" w:rsidTr="001F6C7F">
        <w:tc>
          <w:tcPr>
            <w:tcW w:w="4071" w:type="dxa"/>
            <w:shd w:val="clear" w:color="auto" w:fill="auto"/>
          </w:tcPr>
          <w:p w:rsidR="00B26F0F" w:rsidRPr="00690876" w:rsidRDefault="008A2821" w:rsidP="00690876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Docent /</w:t>
            </w:r>
            <w:proofErr w:type="gramEnd"/>
            <w:r>
              <w:rPr>
                <w:sz w:val="28"/>
                <w:szCs w:val="28"/>
              </w:rPr>
              <w:t xml:space="preserve"> I</w:t>
            </w:r>
            <w:r w:rsidR="00B26F0F" w:rsidRPr="00690876">
              <w:rPr>
                <w:sz w:val="28"/>
                <w:szCs w:val="28"/>
              </w:rPr>
              <w:t>nstituut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B26F0F" w:rsidRPr="00C726AC" w:rsidRDefault="00B5772E" w:rsidP="00A528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B26F0F" w:rsidRPr="00580EEA" w:rsidTr="001F6C7F">
        <w:tc>
          <w:tcPr>
            <w:tcW w:w="4071" w:type="dxa"/>
            <w:shd w:val="clear" w:color="auto" w:fill="auto"/>
          </w:tcPr>
          <w:p w:rsidR="00B26F0F" w:rsidRPr="00690876" w:rsidRDefault="00B26F0F" w:rsidP="00690876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Plaats</w:t>
            </w:r>
            <w:r w:rsidR="008A2821">
              <w:rPr>
                <w:sz w:val="28"/>
                <w:szCs w:val="28"/>
              </w:rPr>
              <w:t xml:space="preserve"> van scholing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B26F0F" w:rsidRPr="00580EEA" w:rsidRDefault="00B5772E" w:rsidP="00A5288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8A2821" w:rsidRPr="00580EEA" w:rsidTr="001F6C7F">
        <w:tc>
          <w:tcPr>
            <w:tcW w:w="4071" w:type="dxa"/>
            <w:shd w:val="clear" w:color="auto" w:fill="auto"/>
          </w:tcPr>
          <w:p w:rsidR="008A2821" w:rsidRDefault="008A2821" w:rsidP="006908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Jaar + exacte </w:t>
            </w:r>
            <w:proofErr w:type="gramStart"/>
            <w:r>
              <w:rPr>
                <w:sz w:val="28"/>
                <w:szCs w:val="28"/>
              </w:rPr>
              <w:t>dat</w:t>
            </w:r>
            <w:r w:rsidR="00FA6AE8">
              <w:rPr>
                <w:sz w:val="28"/>
                <w:szCs w:val="28"/>
              </w:rPr>
              <w:t>um /</w:t>
            </w:r>
            <w:proofErr w:type="gramEnd"/>
            <w:r w:rsidR="00FA6AE8">
              <w:rPr>
                <w:sz w:val="28"/>
                <w:szCs w:val="28"/>
              </w:rPr>
              <w:t xml:space="preserve"> dat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8A2821" w:rsidRDefault="008A2821" w:rsidP="00A528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26F0F" w:rsidRPr="00580EEA" w:rsidTr="001F6C7F">
        <w:tc>
          <w:tcPr>
            <w:tcW w:w="4071" w:type="dxa"/>
            <w:shd w:val="clear" w:color="auto" w:fill="auto"/>
          </w:tcPr>
          <w:p w:rsidR="00B26F0F" w:rsidRPr="00690876" w:rsidRDefault="00FA6AE8" w:rsidP="006908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(Hele) u</w:t>
            </w:r>
            <w:r w:rsidR="008A2821">
              <w:rPr>
                <w:sz w:val="28"/>
                <w:szCs w:val="28"/>
              </w:rPr>
              <w:t>ren per dag (bv 10-17u)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B26F0F" w:rsidRPr="00580EEA" w:rsidRDefault="00B5772E" w:rsidP="00A5288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452661" w:rsidRPr="00690876" w:rsidTr="001F6C7F">
        <w:tc>
          <w:tcPr>
            <w:tcW w:w="9288" w:type="dxa"/>
            <w:gridSpan w:val="4"/>
            <w:shd w:val="clear" w:color="auto" w:fill="auto"/>
          </w:tcPr>
          <w:p w:rsidR="00452661" w:rsidRPr="00452661" w:rsidRDefault="00452661" w:rsidP="0045266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Inhoud</w:t>
            </w:r>
          </w:p>
        </w:tc>
      </w:tr>
      <w:tr w:rsidR="00B26F0F" w:rsidRPr="00690876" w:rsidTr="001F6C7F">
        <w:tc>
          <w:tcPr>
            <w:tcW w:w="9288" w:type="dxa"/>
            <w:gridSpan w:val="4"/>
            <w:shd w:val="clear" w:color="auto" w:fill="auto"/>
          </w:tcPr>
          <w:p w:rsidR="00B26F0F" w:rsidRPr="00690876" w:rsidRDefault="00B26F0F" w:rsidP="0069087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90876">
              <w:rPr>
                <w:i/>
                <w:sz w:val="28"/>
                <w:szCs w:val="28"/>
              </w:rPr>
              <w:t xml:space="preserve">Uren, te weten effectieve contacturen, zonder pauze, voorbereidingstijd etc. </w:t>
            </w:r>
          </w:p>
        </w:tc>
      </w:tr>
      <w:tr w:rsidR="00B26F0F" w:rsidRPr="00580EEA" w:rsidTr="001F6C7F">
        <w:tc>
          <w:tcPr>
            <w:tcW w:w="6603" w:type="dxa"/>
            <w:gridSpan w:val="3"/>
            <w:shd w:val="clear" w:color="auto" w:fill="auto"/>
          </w:tcPr>
          <w:p w:rsidR="00B26F0F" w:rsidRPr="00690876" w:rsidRDefault="008A2821" w:rsidP="008A282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Theorie, </w:t>
            </w:r>
            <w:proofErr w:type="gramStart"/>
            <w:r>
              <w:rPr>
                <w:sz w:val="28"/>
                <w:szCs w:val="28"/>
              </w:rPr>
              <w:t>TOTAAL aantal</w:t>
            </w:r>
            <w:proofErr w:type="gramEnd"/>
            <w:r>
              <w:rPr>
                <w:sz w:val="28"/>
                <w:szCs w:val="28"/>
              </w:rPr>
              <w:t xml:space="preserve"> uren </w:t>
            </w:r>
          </w:p>
        </w:tc>
        <w:tc>
          <w:tcPr>
            <w:tcW w:w="2685" w:type="dxa"/>
            <w:shd w:val="clear" w:color="auto" w:fill="auto"/>
          </w:tcPr>
          <w:p w:rsidR="00B26F0F" w:rsidRPr="007E341C" w:rsidRDefault="00B5772E" w:rsidP="00A528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B26F0F" w:rsidRPr="00580EEA" w:rsidTr="001F6C7F">
        <w:tc>
          <w:tcPr>
            <w:tcW w:w="6603" w:type="dxa"/>
            <w:gridSpan w:val="3"/>
            <w:shd w:val="clear" w:color="auto" w:fill="auto"/>
          </w:tcPr>
          <w:p w:rsidR="00B26F0F" w:rsidRPr="00690876" w:rsidRDefault="00B26F0F" w:rsidP="008A282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Kunstzinnige activiteit</w:t>
            </w:r>
            <w:r w:rsidR="008A2821">
              <w:rPr>
                <w:sz w:val="28"/>
                <w:szCs w:val="28"/>
              </w:rPr>
              <w:t xml:space="preserve">, </w:t>
            </w:r>
            <w:proofErr w:type="gramStart"/>
            <w:r w:rsidR="008A2821">
              <w:rPr>
                <w:sz w:val="28"/>
                <w:szCs w:val="28"/>
              </w:rPr>
              <w:t xml:space="preserve">TOTAAL </w:t>
            </w:r>
            <w:r w:rsidR="002F1268">
              <w:rPr>
                <w:sz w:val="28"/>
                <w:szCs w:val="28"/>
              </w:rPr>
              <w:t>aantal</w:t>
            </w:r>
            <w:proofErr w:type="gramEnd"/>
            <w:r w:rsidR="008A2821">
              <w:rPr>
                <w:sz w:val="28"/>
                <w:szCs w:val="28"/>
              </w:rPr>
              <w:t xml:space="preserve"> </w:t>
            </w:r>
            <w:r w:rsidR="00596667" w:rsidRPr="00690876">
              <w:rPr>
                <w:sz w:val="28"/>
                <w:szCs w:val="28"/>
              </w:rPr>
              <w:t>ur</w:t>
            </w:r>
            <w:r w:rsidR="008A2821">
              <w:rPr>
                <w:sz w:val="28"/>
                <w:szCs w:val="28"/>
              </w:rPr>
              <w:t>en</w:t>
            </w:r>
            <w:ins w:id="10" w:author="Ank Jimmink" w:date="2017-04-10T12:26:00Z">
              <w:r w:rsidR="008A2821">
                <w:rPr>
                  <w:sz w:val="28"/>
                  <w:szCs w:val="28"/>
                </w:rPr>
                <w:t xml:space="preserve"> </w:t>
              </w:r>
            </w:ins>
          </w:p>
        </w:tc>
        <w:tc>
          <w:tcPr>
            <w:tcW w:w="2685" w:type="dxa"/>
            <w:shd w:val="clear" w:color="auto" w:fill="auto"/>
          </w:tcPr>
          <w:p w:rsidR="00B26F0F" w:rsidRPr="007E341C" w:rsidRDefault="00B5772E" w:rsidP="00A528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1F753F" w:rsidRPr="00690876" w:rsidTr="001F6C7F">
        <w:tc>
          <w:tcPr>
            <w:tcW w:w="6603" w:type="dxa"/>
            <w:gridSpan w:val="3"/>
            <w:shd w:val="clear" w:color="auto" w:fill="auto"/>
          </w:tcPr>
          <w:p w:rsidR="001F753F" w:rsidRPr="00690876" w:rsidRDefault="005C7C62" w:rsidP="006908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Betreft het een ant</w:t>
            </w:r>
            <w:r w:rsidR="001F753F" w:rsidRPr="00690876">
              <w:rPr>
                <w:sz w:val="28"/>
                <w:szCs w:val="28"/>
              </w:rPr>
              <w:t>roposofische scholing?</w:t>
            </w:r>
          </w:p>
        </w:tc>
        <w:tc>
          <w:tcPr>
            <w:tcW w:w="2685" w:type="dxa"/>
            <w:shd w:val="clear" w:color="auto" w:fill="auto"/>
          </w:tcPr>
          <w:p w:rsidR="001F753F" w:rsidRPr="00690876" w:rsidRDefault="00302CC1" w:rsidP="00A528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antroposofisch"/>
                  <w:enabled/>
                  <w:calcOnExit w:val="0"/>
                  <w:textInput/>
                </w:ffData>
              </w:fldChar>
            </w:r>
            <w:bookmarkStart w:id="12" w:name="antroposofisch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 w:rsidR="00A528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  <w:r w:rsidR="001F753F">
              <w:rPr>
                <w:sz w:val="28"/>
                <w:szCs w:val="28"/>
              </w:rPr>
              <w:t xml:space="preserve"> </w:t>
            </w:r>
          </w:p>
        </w:tc>
      </w:tr>
      <w:tr w:rsidR="00B26F0F" w:rsidRPr="00C726AC" w:rsidTr="001F6C7F">
        <w:trPr>
          <w:trHeight w:val="1573"/>
        </w:trPr>
        <w:tc>
          <w:tcPr>
            <w:tcW w:w="9288" w:type="dxa"/>
            <w:gridSpan w:val="4"/>
            <w:shd w:val="clear" w:color="auto" w:fill="auto"/>
          </w:tcPr>
          <w:p w:rsidR="00B26F0F" w:rsidRPr="00690876" w:rsidRDefault="00B26F0F" w:rsidP="00690876">
            <w:pPr>
              <w:spacing w:after="0" w:line="240" w:lineRule="auto"/>
              <w:rPr>
                <w:i/>
              </w:rPr>
            </w:pPr>
            <w:r w:rsidRPr="00690876">
              <w:rPr>
                <w:i/>
              </w:rPr>
              <w:t xml:space="preserve">Korte bescbrijving van </w:t>
            </w:r>
            <w:r w:rsidRPr="00690876">
              <w:rPr>
                <w:b/>
                <w:i/>
              </w:rPr>
              <w:t>werkvormen</w:t>
            </w:r>
            <w:r w:rsidRPr="00690876">
              <w:rPr>
                <w:i/>
              </w:rPr>
              <w:t xml:space="preserve"> en </w:t>
            </w:r>
            <w:r w:rsidRPr="00690876">
              <w:rPr>
                <w:b/>
                <w:i/>
              </w:rPr>
              <w:t>inhoud</w:t>
            </w:r>
            <w:r w:rsidRPr="00690876">
              <w:rPr>
                <w:i/>
              </w:rPr>
              <w:t xml:space="preserve"> van de scholing met leerdoelen:</w:t>
            </w:r>
          </w:p>
          <w:p w:rsidR="00B26F0F" w:rsidRPr="00C726AC" w:rsidRDefault="002F1268" w:rsidP="00A5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726A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="00A5288D">
              <w:rPr>
                <w:sz w:val="28"/>
                <w:szCs w:val="28"/>
                <w:lang w:val="en-US"/>
              </w:rPr>
              <w:t> </w:t>
            </w:r>
            <w:r w:rsidR="00A5288D">
              <w:rPr>
                <w:sz w:val="28"/>
                <w:szCs w:val="28"/>
                <w:lang w:val="en-US"/>
              </w:rPr>
              <w:t> </w:t>
            </w:r>
            <w:r w:rsidR="00A5288D">
              <w:rPr>
                <w:sz w:val="28"/>
                <w:szCs w:val="28"/>
                <w:lang w:val="en-US"/>
              </w:rPr>
              <w:t> </w:t>
            </w:r>
            <w:r w:rsidR="00A5288D">
              <w:rPr>
                <w:sz w:val="28"/>
                <w:szCs w:val="28"/>
                <w:lang w:val="en-US"/>
              </w:rPr>
              <w:t> </w:t>
            </w:r>
            <w:r w:rsidR="00A5288D"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3"/>
          </w:p>
          <w:p w:rsidR="00B26F0F" w:rsidRPr="00C726AC" w:rsidRDefault="00B26F0F" w:rsidP="0069087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6F0F" w:rsidRPr="00690876" w:rsidTr="001F6C7F">
        <w:tc>
          <w:tcPr>
            <w:tcW w:w="9288" w:type="dxa"/>
            <w:gridSpan w:val="4"/>
            <w:shd w:val="clear" w:color="auto" w:fill="auto"/>
          </w:tcPr>
          <w:p w:rsidR="00B26F0F" w:rsidRPr="00690876" w:rsidRDefault="00B26F0F" w:rsidP="0069087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90876">
              <w:rPr>
                <w:b/>
                <w:sz w:val="40"/>
                <w:szCs w:val="40"/>
              </w:rPr>
              <w:t>Motivatie</w:t>
            </w:r>
          </w:p>
        </w:tc>
      </w:tr>
      <w:tr w:rsidR="00B26F0F" w:rsidRPr="00580EEA" w:rsidTr="001F6C7F">
        <w:trPr>
          <w:trHeight w:val="3681"/>
        </w:trPr>
        <w:tc>
          <w:tcPr>
            <w:tcW w:w="9288" w:type="dxa"/>
            <w:gridSpan w:val="4"/>
            <w:shd w:val="clear" w:color="auto" w:fill="auto"/>
          </w:tcPr>
          <w:p w:rsidR="00B26F0F" w:rsidRPr="00690876" w:rsidRDefault="00B26F0F" w:rsidP="00690876">
            <w:pPr>
              <w:spacing w:after="0" w:line="240" w:lineRule="auto"/>
              <w:rPr>
                <w:i/>
              </w:rPr>
            </w:pPr>
            <w:r w:rsidRPr="00690876">
              <w:rPr>
                <w:i/>
              </w:rPr>
              <w:t xml:space="preserve">Graag invullen waarom </w:t>
            </w:r>
            <w:del w:id="14" w:author="Piet Hein van Gilse" w:date="2018-12-20T16:33:00Z">
              <w:r w:rsidRPr="00690876" w:rsidDel="005B4428">
                <w:rPr>
                  <w:i/>
                </w:rPr>
                <w:delText>d</w:delText>
              </w:r>
            </w:del>
            <w:ins w:id="15" w:author="Piet Hein van Gilse" w:date="2018-12-20T16:33:00Z">
              <w:r w:rsidR="005B4428">
                <w:rPr>
                  <w:i/>
                </w:rPr>
                <w:t>d</w:t>
              </w:r>
            </w:ins>
            <w:r w:rsidRPr="00690876">
              <w:rPr>
                <w:i/>
              </w:rPr>
              <w:t>eze cursus zinvol is voor je werk als kunstzinnig therapeut</w:t>
            </w:r>
          </w:p>
          <w:p w:rsidR="00B26F0F" w:rsidRPr="000A5076" w:rsidRDefault="00302CC1" w:rsidP="00A5288D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 w:rsidR="00A5288D">
              <w:t> </w:t>
            </w:r>
            <w:r w:rsidR="00A5288D">
              <w:t> </w:t>
            </w:r>
            <w:r w:rsidR="00A5288D">
              <w:t> </w:t>
            </w:r>
            <w:r w:rsidR="00A5288D">
              <w:t> </w:t>
            </w:r>
            <w:r w:rsidR="00A5288D">
              <w:t> </w:t>
            </w:r>
            <w:r>
              <w:fldChar w:fldCharType="end"/>
            </w:r>
            <w:bookmarkStart w:id="17" w:name="_GoBack"/>
            <w:bookmarkEnd w:id="16"/>
            <w:bookmarkEnd w:id="17"/>
          </w:p>
        </w:tc>
      </w:tr>
      <w:tr w:rsidR="003D27E6" w:rsidRPr="00690876" w:rsidTr="001F6C7F">
        <w:trPr>
          <w:trHeight w:val="992"/>
        </w:trPr>
        <w:tc>
          <w:tcPr>
            <w:tcW w:w="9288" w:type="dxa"/>
            <w:gridSpan w:val="4"/>
            <w:shd w:val="clear" w:color="auto" w:fill="auto"/>
          </w:tcPr>
          <w:p w:rsidR="003D27E6" w:rsidRDefault="003D27E6" w:rsidP="0069087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Geen bijlages meesturen</w:t>
            </w:r>
            <w:r w:rsidR="00F05676">
              <w:rPr>
                <w:i/>
              </w:rPr>
              <w:t>. A</w:t>
            </w:r>
            <w:r>
              <w:rPr>
                <w:i/>
              </w:rPr>
              <w:t xml:space="preserve">lleen </w:t>
            </w:r>
            <w:r>
              <w:rPr>
                <w:b/>
                <w:i/>
              </w:rPr>
              <w:t>volledig</w:t>
            </w:r>
            <w:r>
              <w:rPr>
                <w:i/>
              </w:rPr>
              <w:t xml:space="preserve"> ingevulde formulieren worden in behandeling genomen.</w:t>
            </w:r>
          </w:p>
          <w:p w:rsidR="00C957E5" w:rsidRDefault="00C957E5" w:rsidP="0069087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Houd rekening met een behandeltermijn van zes tot acht weken.</w:t>
            </w:r>
          </w:p>
          <w:p w:rsidR="003D27E6" w:rsidRDefault="003D27E6" w:rsidP="00690876">
            <w:pPr>
              <w:spacing w:after="0" w:line="240" w:lineRule="auto"/>
              <w:rPr>
                <w:i/>
              </w:rPr>
            </w:pPr>
          </w:p>
          <w:p w:rsidR="003D27E6" w:rsidRPr="003D27E6" w:rsidRDefault="003D27E6" w:rsidP="00690876">
            <w:pPr>
              <w:spacing w:after="0" w:line="240" w:lineRule="auto"/>
            </w:pPr>
            <w:r>
              <w:lastRenderedPageBreak/>
              <w:t xml:space="preserve">Formulier opsturen per mail naar: </w:t>
            </w:r>
            <w:hyperlink r:id="rId7" w:history="1">
              <w:r w:rsidRPr="00BE4B4E">
                <w:rPr>
                  <w:rStyle w:val="Hyperlink"/>
                </w:rPr>
                <w:t>accreditatiecommissie@kunstzinnigetherapie.nl</w:t>
              </w:r>
            </w:hyperlink>
          </w:p>
        </w:tc>
      </w:tr>
    </w:tbl>
    <w:p w:rsidR="00B41875" w:rsidRDefault="00B41875"/>
    <w:sectPr w:rsidR="00B41875" w:rsidSect="00A5288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BA5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796"/>
    <w:multiLevelType w:val="hybridMultilevel"/>
    <w:tmpl w:val="D97AC414"/>
    <w:lvl w:ilvl="0" w:tplc="55EEF8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et Hein van Gilse">
    <w15:presenceInfo w15:providerId="Windows Live" w15:userId="15dc6c41ba0d7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trackRevisions/>
  <w:doNotTrackMoves/>
  <w:documentProtection w:edit="trackedChanges" w:formatting="1" w:enforcement="1" w:cryptProviderType="rsaAES" w:cryptAlgorithmClass="hash" w:cryptAlgorithmType="typeAny" w:cryptAlgorithmSid="14" w:cryptSpinCount="100000" w:hash="kjWa/1BELAJa9Ysb7uzwzYhs2wrPVyKmP/FIlsdpAvbURz+gcGm1BsQ3xwROOMmOZyejb6f4qXBCT0MOJR0eog==" w:salt="/tyBIIDT/TRAmZIsF7lQ4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084"/>
    <w:rsid w:val="00006B43"/>
    <w:rsid w:val="00012F10"/>
    <w:rsid w:val="00030F3C"/>
    <w:rsid w:val="00050A04"/>
    <w:rsid w:val="00086A80"/>
    <w:rsid w:val="000A5076"/>
    <w:rsid w:val="000B62AD"/>
    <w:rsid w:val="000E2785"/>
    <w:rsid w:val="00115134"/>
    <w:rsid w:val="00136766"/>
    <w:rsid w:val="001D79C7"/>
    <w:rsid w:val="001F6C7F"/>
    <w:rsid w:val="001F753F"/>
    <w:rsid w:val="001F7AA9"/>
    <w:rsid w:val="00232061"/>
    <w:rsid w:val="002461A8"/>
    <w:rsid w:val="00285BBE"/>
    <w:rsid w:val="002C7BAA"/>
    <w:rsid w:val="002F1268"/>
    <w:rsid w:val="00302CC1"/>
    <w:rsid w:val="0031376A"/>
    <w:rsid w:val="003163E7"/>
    <w:rsid w:val="003D27E6"/>
    <w:rsid w:val="00411A4E"/>
    <w:rsid w:val="0042789F"/>
    <w:rsid w:val="00435084"/>
    <w:rsid w:val="00452661"/>
    <w:rsid w:val="004670D0"/>
    <w:rsid w:val="00472840"/>
    <w:rsid w:val="00474F7C"/>
    <w:rsid w:val="004A4313"/>
    <w:rsid w:val="004C0EAE"/>
    <w:rsid w:val="004E4A92"/>
    <w:rsid w:val="004F3219"/>
    <w:rsid w:val="0054796F"/>
    <w:rsid w:val="00580EEA"/>
    <w:rsid w:val="00596667"/>
    <w:rsid w:val="005A71D3"/>
    <w:rsid w:val="005B4428"/>
    <w:rsid w:val="005C706C"/>
    <w:rsid w:val="005C7C62"/>
    <w:rsid w:val="005F6521"/>
    <w:rsid w:val="00611A1E"/>
    <w:rsid w:val="0064700F"/>
    <w:rsid w:val="00647E2E"/>
    <w:rsid w:val="00650886"/>
    <w:rsid w:val="00690876"/>
    <w:rsid w:val="006E6C1D"/>
    <w:rsid w:val="006F0C3E"/>
    <w:rsid w:val="00704355"/>
    <w:rsid w:val="00723F22"/>
    <w:rsid w:val="00730C20"/>
    <w:rsid w:val="007970A5"/>
    <w:rsid w:val="007D5D20"/>
    <w:rsid w:val="007E341C"/>
    <w:rsid w:val="008300EB"/>
    <w:rsid w:val="008542AE"/>
    <w:rsid w:val="00854616"/>
    <w:rsid w:val="00865FED"/>
    <w:rsid w:val="008A2821"/>
    <w:rsid w:val="0091310F"/>
    <w:rsid w:val="0092682F"/>
    <w:rsid w:val="009C396E"/>
    <w:rsid w:val="00A524C8"/>
    <w:rsid w:val="00A5288D"/>
    <w:rsid w:val="00AD2CBA"/>
    <w:rsid w:val="00AD3C73"/>
    <w:rsid w:val="00AD541E"/>
    <w:rsid w:val="00B26F0F"/>
    <w:rsid w:val="00B35993"/>
    <w:rsid w:val="00B41875"/>
    <w:rsid w:val="00B54035"/>
    <w:rsid w:val="00B5772E"/>
    <w:rsid w:val="00B6773D"/>
    <w:rsid w:val="00BE4B4E"/>
    <w:rsid w:val="00C67AD4"/>
    <w:rsid w:val="00C726AC"/>
    <w:rsid w:val="00C83FC4"/>
    <w:rsid w:val="00C87E57"/>
    <w:rsid w:val="00C957E5"/>
    <w:rsid w:val="00CE21BF"/>
    <w:rsid w:val="00CE7789"/>
    <w:rsid w:val="00D15974"/>
    <w:rsid w:val="00D83D71"/>
    <w:rsid w:val="00D86CC1"/>
    <w:rsid w:val="00DD105C"/>
    <w:rsid w:val="00E205B5"/>
    <w:rsid w:val="00F03406"/>
    <w:rsid w:val="00F05676"/>
    <w:rsid w:val="00F41931"/>
    <w:rsid w:val="00FA6AE8"/>
    <w:rsid w:val="00FB43BE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0CD1A0"/>
  <w14:defaultImageDpi w14:val="300"/>
  <w15:chartTrackingRefBased/>
  <w15:docId w15:val="{C2D4E5C8-CC59-43E5-8892-9B4A84EC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leurrijkelijst-accent1">
    <w:name w:val="Colorful List Accent 1"/>
    <w:basedOn w:val="Standaard"/>
    <w:uiPriority w:val="34"/>
    <w:qFormat/>
    <w:rsid w:val="00435084"/>
    <w:pPr>
      <w:ind w:left="720"/>
      <w:contextualSpacing/>
    </w:pPr>
  </w:style>
  <w:style w:type="character" w:styleId="Hyperlink">
    <w:name w:val="Hyperlink"/>
    <w:uiPriority w:val="99"/>
    <w:unhideWhenUsed/>
    <w:rsid w:val="003D27E6"/>
    <w:rPr>
      <w:color w:val="0000FF"/>
      <w:u w:val="single"/>
    </w:rPr>
  </w:style>
  <w:style w:type="character" w:styleId="Gemiddeldraster1">
    <w:name w:val="Medium Grid 1"/>
    <w:uiPriority w:val="99"/>
    <w:semiHidden/>
    <w:rsid w:val="00730C2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C2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730C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reditatiecommissie@kunstzinnigetherapie.nl?subject=Aanvraag%20accreditatie%20van%20schol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229B-3C96-4C9E-AC8D-E389196F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Links>
    <vt:vector size="12" baseType="variant">
      <vt:variant>
        <vt:i4>7471223</vt:i4>
      </vt:variant>
      <vt:variant>
        <vt:i4>45</vt:i4>
      </vt:variant>
      <vt:variant>
        <vt:i4>0</vt:i4>
      </vt:variant>
      <vt:variant>
        <vt:i4>5</vt:i4>
      </vt:variant>
      <vt:variant>
        <vt:lpwstr>mailto:accreditatiecommissie@kunstzinnigetherapie.nl?subject=Aanvraag accreditatie van scholing</vt:lpwstr>
      </vt:variant>
      <vt:variant>
        <vt:lpwstr/>
      </vt:variant>
      <vt:variant>
        <vt:i4>3735565</vt:i4>
      </vt:variant>
      <vt:variant>
        <vt:i4>-1</vt:i4>
      </vt:variant>
      <vt:variant>
        <vt:i4>1026</vt:i4>
      </vt:variant>
      <vt:variant>
        <vt:i4>1</vt:i4>
      </vt:variant>
      <vt:variant>
        <vt:lpwstr>Logo_NVKT_6cm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</dc:creator>
  <cp:keywords/>
  <cp:lastModifiedBy>Piet Hein van Gilse</cp:lastModifiedBy>
  <cp:revision>2</cp:revision>
  <dcterms:created xsi:type="dcterms:W3CDTF">2018-12-20T15:36:00Z</dcterms:created>
  <dcterms:modified xsi:type="dcterms:W3CDTF">2018-12-20T15:36:00Z</dcterms:modified>
</cp:coreProperties>
</file>